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67" w:rsidRPr="00E83B28" w:rsidRDefault="00281867" w:rsidP="00C43FBC">
      <w:pPr>
        <w:snapToGrid w:val="0"/>
        <w:rPr>
          <w:rFonts w:ascii="Times New Roman" w:hAnsi="Times New Roman" w:cs="Times New Roman"/>
          <w:b/>
          <w:sz w:val="28"/>
          <w:lang w:eastAsia="zh-HK"/>
        </w:rPr>
      </w:pPr>
      <w:r w:rsidRPr="00E83B28">
        <w:rPr>
          <w:rFonts w:ascii="Times New Roman" w:hAnsi="Times New Roman" w:cs="Times New Roman"/>
          <w:b/>
          <w:sz w:val="28"/>
          <w:lang w:eastAsia="zh-HK"/>
        </w:rPr>
        <w:t>LINGANAN UNIVERSITY</w:t>
      </w:r>
    </w:p>
    <w:p w:rsidR="00281867" w:rsidRPr="00E83B28" w:rsidRDefault="00D47FF8" w:rsidP="00C43FBC">
      <w:pPr>
        <w:snapToGrid w:val="0"/>
        <w:rPr>
          <w:rFonts w:ascii="Times New Roman" w:hAnsi="Times New Roman" w:cs="Times New Roman"/>
          <w:b/>
          <w:sz w:val="28"/>
          <w:lang w:eastAsia="zh-HK"/>
        </w:rPr>
      </w:pPr>
      <w:r>
        <w:rPr>
          <w:rFonts w:ascii="Times New Roman" w:hAnsi="Times New Roman" w:cs="Times New Roman"/>
          <w:b/>
          <w:sz w:val="28"/>
          <w:lang w:eastAsia="zh-HK"/>
        </w:rPr>
        <w:t>Office of Student Affairs</w:t>
      </w:r>
    </w:p>
    <w:p w:rsidR="00CB6709" w:rsidRPr="00E83B28" w:rsidRDefault="00CB6709" w:rsidP="00C43FBC">
      <w:pPr>
        <w:snapToGrid w:val="0"/>
        <w:rPr>
          <w:rFonts w:ascii="Times New Roman" w:hAnsi="Times New Roman" w:cs="Times New Roman"/>
          <w:b/>
          <w:sz w:val="28"/>
          <w:lang w:eastAsia="zh-HK"/>
        </w:rPr>
      </w:pPr>
    </w:p>
    <w:p w:rsidR="00553DF1" w:rsidRPr="00E83B28" w:rsidRDefault="00281867" w:rsidP="00C43FBC">
      <w:pPr>
        <w:snapToGrid w:val="0"/>
        <w:spacing w:before="120"/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  <w:r w:rsidRPr="00E83B28">
        <w:rPr>
          <w:rFonts w:ascii="Times New Roman" w:hAnsi="Times New Roman" w:cs="Times New Roman"/>
          <w:b/>
          <w:color w:val="4472C4" w:themeColor="accent5"/>
          <w:sz w:val="32"/>
        </w:rPr>
        <w:t>SAF Reimbursement Form</w:t>
      </w:r>
    </w:p>
    <w:p w:rsidR="00281867" w:rsidRPr="00E83B28" w:rsidRDefault="00C43FBC" w:rsidP="00281867">
      <w:pPr>
        <w:jc w:val="center"/>
        <w:rPr>
          <w:rFonts w:ascii="Times New Roman" w:hAnsi="Times New Roman" w:cs="Times New Roman"/>
          <w:b/>
          <w:color w:val="4472C4" w:themeColor="accent5"/>
          <w:sz w:val="28"/>
        </w:rPr>
      </w:pPr>
      <w:r w:rsidRPr="00E83B28">
        <w:rPr>
          <w:rFonts w:ascii="Times New Roman" w:hAnsi="Times New Roman" w:cs="Times New Roman"/>
          <w:b/>
          <w:color w:val="4472C4" w:themeColor="accent5"/>
          <w:sz w:val="28"/>
        </w:rPr>
        <w:sym w:font="Wingdings" w:char="F09B"/>
      </w:r>
      <w:r w:rsidRPr="00E83B28">
        <w:rPr>
          <w:rFonts w:ascii="Times New Roman" w:hAnsi="Times New Roman" w:cs="Times New Roman"/>
          <w:b/>
          <w:color w:val="4472C4" w:themeColor="accent5"/>
          <w:sz w:val="28"/>
        </w:rPr>
        <w:t xml:space="preserve"> </w:t>
      </w:r>
      <w:r w:rsidR="00281867" w:rsidRPr="00E83B28">
        <w:rPr>
          <w:rFonts w:ascii="Times New Roman" w:hAnsi="Times New Roman" w:cs="Times New Roman"/>
          <w:b/>
          <w:color w:val="4472C4" w:themeColor="accent5"/>
          <w:sz w:val="28"/>
        </w:rPr>
        <w:t>Cover Memo</w:t>
      </w:r>
      <w:r w:rsidRPr="00E83B28">
        <w:rPr>
          <w:rFonts w:ascii="Times New Roman" w:hAnsi="Times New Roman" w:cs="Times New Roman"/>
          <w:b/>
          <w:color w:val="4472C4" w:themeColor="accent5"/>
          <w:sz w:val="28"/>
        </w:rPr>
        <w:t xml:space="preserve"> </w:t>
      </w:r>
      <w:r w:rsidRPr="00E83B28">
        <w:rPr>
          <w:rFonts w:ascii="Times New Roman" w:hAnsi="Times New Roman" w:cs="Times New Roman"/>
          <w:b/>
          <w:color w:val="4472C4" w:themeColor="accent5"/>
          <w:sz w:val="28"/>
        </w:rPr>
        <w:sym w:font="Wingdings" w:char="F09A"/>
      </w:r>
    </w:p>
    <w:p w:rsidR="00281867" w:rsidRPr="00E83B28" w:rsidRDefault="00281867" w:rsidP="00281867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81867" w:rsidRPr="00E83B28" w:rsidTr="00315785">
        <w:trPr>
          <w:cantSplit/>
          <w:trHeight w:val="737"/>
        </w:trPr>
        <w:tc>
          <w:tcPr>
            <w:tcW w:w="3539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Project Name</w:t>
            </w:r>
          </w:p>
        </w:tc>
        <w:tc>
          <w:tcPr>
            <w:tcW w:w="5477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867" w:rsidRPr="00E83B28" w:rsidTr="00315785">
        <w:trPr>
          <w:cantSplit/>
          <w:trHeight w:val="737"/>
        </w:trPr>
        <w:tc>
          <w:tcPr>
            <w:tcW w:w="3539" w:type="dxa"/>
            <w:vAlign w:val="center"/>
          </w:tcPr>
          <w:p w:rsidR="00281867" w:rsidRPr="00E83B28" w:rsidRDefault="00CB6709" w:rsidP="0028186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SAF</w:t>
            </w:r>
            <w:r w:rsidR="00281867"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Reference</w:t>
            </w:r>
          </w:p>
        </w:tc>
        <w:tc>
          <w:tcPr>
            <w:tcW w:w="5477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867" w:rsidRPr="00E83B28" w:rsidTr="00315785">
        <w:trPr>
          <w:cantSplit/>
          <w:trHeight w:val="737"/>
        </w:trPr>
        <w:tc>
          <w:tcPr>
            <w:tcW w:w="3539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Name of Responsible Student</w:t>
            </w:r>
          </w:p>
        </w:tc>
        <w:tc>
          <w:tcPr>
            <w:tcW w:w="5477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867" w:rsidRPr="00E83B28" w:rsidTr="00315785">
        <w:trPr>
          <w:cantSplit/>
          <w:trHeight w:val="737"/>
        </w:trPr>
        <w:tc>
          <w:tcPr>
            <w:tcW w:w="3539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Mobile Number</w:t>
            </w:r>
          </w:p>
        </w:tc>
        <w:tc>
          <w:tcPr>
            <w:tcW w:w="5477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867" w:rsidRPr="00E83B28" w:rsidTr="00315785">
        <w:trPr>
          <w:cantSplit/>
          <w:trHeight w:val="737"/>
        </w:trPr>
        <w:tc>
          <w:tcPr>
            <w:tcW w:w="3539" w:type="dxa"/>
            <w:vAlign w:val="center"/>
          </w:tcPr>
          <w:p w:rsidR="00281867" w:rsidRPr="00E83B28" w:rsidRDefault="00281867" w:rsidP="0028186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Email</w:t>
            </w:r>
          </w:p>
        </w:tc>
        <w:tc>
          <w:tcPr>
            <w:tcW w:w="5477" w:type="dxa"/>
            <w:vAlign w:val="center"/>
          </w:tcPr>
          <w:p w:rsidR="00281867" w:rsidRPr="00E83B28" w:rsidRDefault="00C43FBC" w:rsidP="00C43FBC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83B28">
              <w:rPr>
                <w:rFonts w:ascii="Times New Roman" w:hAnsi="Times New Roman" w:cs="Times New Roman"/>
                <w:sz w:val="28"/>
              </w:rPr>
              <w:tab/>
              <w:t>@ln.hk</w:t>
            </w:r>
          </w:p>
        </w:tc>
      </w:tr>
    </w:tbl>
    <w:p w:rsidR="00281867" w:rsidRPr="00E83B28" w:rsidRDefault="00281867" w:rsidP="00281867">
      <w:pPr>
        <w:rPr>
          <w:rFonts w:ascii="Times New Roman" w:hAnsi="Times New Roman" w:cs="Times New Roman"/>
          <w:sz w:val="28"/>
        </w:rPr>
      </w:pPr>
    </w:p>
    <w:p w:rsidR="008F26D4" w:rsidRPr="00E83B28" w:rsidRDefault="008F26D4" w:rsidP="00281867">
      <w:pPr>
        <w:rPr>
          <w:rFonts w:ascii="Times New Roman" w:hAnsi="Times New Roman" w:cs="Times New Roman"/>
          <w:sz w:val="28"/>
        </w:rPr>
      </w:pPr>
    </w:p>
    <w:p w:rsidR="00281867" w:rsidRPr="00E83B28" w:rsidRDefault="00281867" w:rsidP="00315785">
      <w:pPr>
        <w:snapToGrid w:val="0"/>
        <w:spacing w:after="360"/>
        <w:rPr>
          <w:rFonts w:ascii="Times New Roman" w:hAnsi="Times New Roman" w:cs="Times New Roman"/>
          <w:b/>
          <w:color w:val="5B9BD5" w:themeColor="accent1"/>
          <w:sz w:val="32"/>
          <w:u w:val="single"/>
          <w:lang w:eastAsia="zh-HK"/>
        </w:rPr>
      </w:pPr>
      <w:r w:rsidRPr="00E83B28">
        <w:rPr>
          <w:rFonts w:ascii="Times New Roman" w:hAnsi="Times New Roman" w:cs="Times New Roman"/>
          <w:b/>
          <w:color w:val="5B9BD5" w:themeColor="accent1"/>
          <w:sz w:val="32"/>
          <w:u w:val="single"/>
          <w:lang w:eastAsia="zh-HK"/>
        </w:rPr>
        <w:t>Checklist</w:t>
      </w:r>
      <w:r w:rsidR="00B31726" w:rsidRPr="00E83B28">
        <w:rPr>
          <w:rFonts w:ascii="Times New Roman" w:hAnsi="Times New Roman" w:cs="Times New Roman"/>
          <w:b/>
          <w:color w:val="5B9BD5" w:themeColor="accent1"/>
          <w:sz w:val="32"/>
          <w:u w:val="single"/>
          <w:lang w:eastAsia="zh-HK"/>
        </w:rPr>
        <w:t xml:space="preserve"> before submission</w:t>
      </w:r>
      <w:r w:rsidRPr="00E83B28">
        <w:rPr>
          <w:rFonts w:ascii="Times New Roman" w:hAnsi="Times New Roman" w:cs="Times New Roman"/>
          <w:b/>
          <w:color w:val="5B9BD5" w:themeColor="accent1"/>
          <w:sz w:val="32"/>
          <w:u w:val="single"/>
          <w:lang w:eastAsia="zh-HK"/>
        </w:rPr>
        <w:t>:</w:t>
      </w:r>
    </w:p>
    <w:p w:rsidR="00281867" w:rsidRPr="00E83B28" w:rsidRDefault="007A4A78" w:rsidP="007A4A78">
      <w:pPr>
        <w:tabs>
          <w:tab w:val="left" w:pos="567"/>
        </w:tabs>
        <w:snapToGrid w:val="0"/>
        <w:spacing w:line="480" w:lineRule="auto"/>
        <w:rPr>
          <w:rFonts w:ascii="Times New Roman" w:hAnsi="Times New Roman" w:cs="Times New Roman"/>
          <w:i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="00281867" w:rsidRPr="00E83B28">
        <w:rPr>
          <w:rFonts w:ascii="Times New Roman" w:hAnsi="Times New Roman" w:cs="Times New Roman"/>
          <w:sz w:val="40"/>
          <w:lang w:eastAsia="zh-HK"/>
        </w:rPr>
        <w:tab/>
      </w:r>
      <w:r w:rsidR="00281867" w:rsidRPr="00E83B28">
        <w:rPr>
          <w:rFonts w:ascii="Times New Roman" w:hAnsi="Times New Roman" w:cs="Times New Roman"/>
          <w:sz w:val="28"/>
          <w:lang w:eastAsia="zh-HK"/>
        </w:rPr>
        <w:t xml:space="preserve">Financial Report </w:t>
      </w:r>
      <w:r w:rsidR="00281867" w:rsidRPr="00E83B28">
        <w:rPr>
          <w:rFonts w:ascii="Times New Roman" w:hAnsi="Times New Roman" w:cs="Times New Roman"/>
          <w:i/>
          <w:lang w:eastAsia="zh-HK"/>
        </w:rPr>
        <w:t>(please refe</w:t>
      </w:r>
      <w:bookmarkStart w:id="0" w:name="_GoBack"/>
      <w:bookmarkEnd w:id="0"/>
      <w:r w:rsidR="00281867" w:rsidRPr="00E83B28">
        <w:rPr>
          <w:rFonts w:ascii="Times New Roman" w:hAnsi="Times New Roman" w:cs="Times New Roman"/>
          <w:i/>
          <w:lang w:eastAsia="zh-HK"/>
        </w:rPr>
        <w:t>r to the following page)</w:t>
      </w:r>
    </w:p>
    <w:p w:rsidR="00281867" w:rsidRPr="00E83B28" w:rsidRDefault="00281867" w:rsidP="007A4A78">
      <w:pPr>
        <w:tabs>
          <w:tab w:val="left" w:pos="567"/>
        </w:tabs>
        <w:snapToGrid w:val="0"/>
        <w:spacing w:line="480" w:lineRule="auto"/>
        <w:ind w:left="960" w:hanging="960"/>
        <w:rPr>
          <w:rFonts w:ascii="Times New Roman" w:hAnsi="Times New Roman" w:cs="Times New Roman"/>
          <w:sz w:val="28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="00B31726"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Original Receipts stick on A4 papers </w:t>
      </w:r>
      <w:r w:rsidR="00B31726" w:rsidRPr="00E83B28">
        <w:rPr>
          <w:rFonts w:ascii="Times New Roman" w:hAnsi="Times New Roman" w:cs="Times New Roman"/>
          <w:i/>
          <w:lang w:eastAsia="zh-HK"/>
        </w:rPr>
        <w:t>(please refer to the following page)</w:t>
      </w:r>
    </w:p>
    <w:p w:rsidR="00281867" w:rsidRPr="00E83B28" w:rsidRDefault="00281867" w:rsidP="007A4A78">
      <w:pPr>
        <w:tabs>
          <w:tab w:val="left" w:pos="567"/>
        </w:tabs>
        <w:snapToGrid w:val="0"/>
        <w:spacing w:line="480" w:lineRule="auto"/>
        <w:rPr>
          <w:rFonts w:ascii="Times New Roman" w:hAnsi="Times New Roman" w:cs="Times New Roman"/>
          <w:sz w:val="32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Copy of Bankbook </w:t>
      </w:r>
      <w:r w:rsidRPr="00E83B28">
        <w:rPr>
          <w:rFonts w:ascii="Times New Roman" w:hAnsi="Times New Roman" w:cs="Times New Roman"/>
          <w:lang w:eastAsia="zh-HK"/>
        </w:rPr>
        <w:t>(for societies only; names &amp; acc</w:t>
      </w:r>
      <w:r w:rsidR="00B93678" w:rsidRPr="00E83B28">
        <w:rPr>
          <w:rFonts w:ascii="Times New Roman" w:hAnsi="Times New Roman" w:cs="Times New Roman"/>
          <w:lang w:eastAsia="zh-HK"/>
        </w:rPr>
        <w:t>ount</w:t>
      </w:r>
      <w:r w:rsidRPr="00E83B28">
        <w:rPr>
          <w:rFonts w:ascii="Times New Roman" w:hAnsi="Times New Roman" w:cs="Times New Roman"/>
          <w:lang w:eastAsia="zh-HK"/>
        </w:rPr>
        <w:t xml:space="preserve"> number required) </w:t>
      </w:r>
    </w:p>
    <w:p w:rsidR="00281867" w:rsidRPr="00E83B28" w:rsidRDefault="00281867" w:rsidP="007A4A78">
      <w:pPr>
        <w:tabs>
          <w:tab w:val="left" w:pos="567"/>
        </w:tabs>
        <w:snapToGrid w:val="0"/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Letter from SU or Senate Associations </w:t>
      </w:r>
      <w:r w:rsidRPr="00E83B28">
        <w:rPr>
          <w:rFonts w:ascii="Times New Roman" w:hAnsi="Times New Roman" w:cs="Times New Roman"/>
          <w:lang w:eastAsia="zh-HK"/>
        </w:rPr>
        <w:t>(for societies only)</w:t>
      </w:r>
    </w:p>
    <w:p w:rsidR="00B31726" w:rsidRPr="00E83B28" w:rsidRDefault="00B31726" w:rsidP="007A4A78">
      <w:pPr>
        <w:tabs>
          <w:tab w:val="left" w:pos="567"/>
        </w:tabs>
        <w:snapToGrid w:val="0"/>
        <w:spacing w:line="480" w:lineRule="auto"/>
        <w:ind w:left="992" w:right="-908" w:hanging="992"/>
        <w:rPr>
          <w:rFonts w:ascii="Times New Roman" w:hAnsi="Times New Roman" w:cs="Times New Roman"/>
          <w:i/>
          <w:szCs w:val="24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List of Participants </w:t>
      </w:r>
      <w:r w:rsidRPr="00E83B28">
        <w:rPr>
          <w:rFonts w:ascii="Times New Roman" w:hAnsi="Times New Roman" w:cs="Times New Roman"/>
          <w:i/>
          <w:szCs w:val="24"/>
          <w:lang w:eastAsia="zh-HK"/>
        </w:rPr>
        <w:t>(</w:t>
      </w:r>
      <w:r w:rsidR="00247C82" w:rsidRPr="00E83B28">
        <w:rPr>
          <w:rFonts w:ascii="Times New Roman" w:hAnsi="Times New Roman" w:cs="Times New Roman"/>
          <w:i/>
          <w:szCs w:val="24"/>
          <w:lang w:eastAsia="zh-HK"/>
        </w:rPr>
        <w:t xml:space="preserve">Full </w:t>
      </w:r>
      <w:r w:rsidRPr="00E83B28">
        <w:rPr>
          <w:rFonts w:ascii="Times New Roman" w:hAnsi="Times New Roman" w:cs="Times New Roman"/>
          <w:i/>
          <w:szCs w:val="24"/>
          <w:lang w:eastAsia="zh-HK"/>
        </w:rPr>
        <w:t xml:space="preserve">Name </w:t>
      </w:r>
      <w:r w:rsidR="00247C82" w:rsidRPr="00E83B28">
        <w:rPr>
          <w:rFonts w:ascii="Times New Roman" w:hAnsi="Times New Roman" w:cs="Times New Roman"/>
          <w:i/>
          <w:szCs w:val="24"/>
          <w:lang w:eastAsia="zh-HK"/>
        </w:rPr>
        <w:t xml:space="preserve">in English </w:t>
      </w:r>
      <w:r w:rsidRPr="00E83B28">
        <w:rPr>
          <w:rFonts w:ascii="Times New Roman" w:hAnsi="Times New Roman" w:cs="Times New Roman"/>
          <w:i/>
          <w:szCs w:val="24"/>
          <w:lang w:eastAsia="zh-HK"/>
        </w:rPr>
        <w:t xml:space="preserve">&amp; SID, </w:t>
      </w:r>
      <w:r w:rsidR="00B93678" w:rsidRPr="00E83B28">
        <w:rPr>
          <w:rFonts w:ascii="Times New Roman" w:hAnsi="Times New Roman" w:cs="Times New Roman"/>
          <w:i/>
          <w:szCs w:val="24"/>
          <w:lang w:eastAsia="zh-HK"/>
        </w:rPr>
        <w:t xml:space="preserve">save as Excel </w:t>
      </w:r>
      <w:r w:rsidRPr="00E83B28">
        <w:rPr>
          <w:rFonts w:ascii="Times New Roman" w:hAnsi="Times New Roman" w:cs="Times New Roman"/>
          <w:i/>
          <w:szCs w:val="24"/>
          <w:lang w:eastAsia="zh-HK"/>
        </w:rPr>
        <w:t xml:space="preserve">by email to </w:t>
      </w:r>
      <w:hyperlink r:id="rId6" w:history="1">
        <w:r w:rsidR="00D47FF8" w:rsidRPr="00AB44F6">
          <w:rPr>
            <w:rStyle w:val="Hyperlink"/>
            <w:rFonts w:ascii="Times New Roman" w:hAnsi="Times New Roman" w:cs="Times New Roman"/>
            <w:i/>
            <w:szCs w:val="24"/>
            <w:lang w:eastAsia="zh-HK"/>
          </w:rPr>
          <w:t>osa@LN.edu.hk</w:t>
        </w:r>
      </w:hyperlink>
      <w:r w:rsidRPr="00E83B28">
        <w:rPr>
          <w:rFonts w:ascii="Times New Roman" w:hAnsi="Times New Roman" w:cs="Times New Roman"/>
          <w:i/>
          <w:szCs w:val="24"/>
          <w:lang w:eastAsia="zh-HK"/>
        </w:rPr>
        <w:t>)</w:t>
      </w:r>
    </w:p>
    <w:p w:rsidR="00281867" w:rsidRPr="00E83B28" w:rsidRDefault="00281867" w:rsidP="007A4A78">
      <w:pPr>
        <w:tabs>
          <w:tab w:val="left" w:pos="567"/>
        </w:tabs>
        <w:snapToGrid w:val="0"/>
        <w:spacing w:line="480" w:lineRule="auto"/>
        <w:rPr>
          <w:rFonts w:ascii="Times New Roman" w:hAnsi="Times New Roman" w:cs="Times New Roman"/>
          <w:sz w:val="32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Activity Evaluation Report </w:t>
      </w:r>
      <w:r w:rsidRPr="00E83B28">
        <w:rPr>
          <w:rFonts w:ascii="Times New Roman" w:hAnsi="Times New Roman" w:cs="Times New Roman"/>
          <w:i/>
          <w:lang w:eastAsia="zh-HK"/>
        </w:rPr>
        <w:t xml:space="preserve">(by email to </w:t>
      </w:r>
      <w:hyperlink r:id="rId7" w:history="1">
        <w:r w:rsidR="00D47FF8" w:rsidRPr="00AB44F6">
          <w:rPr>
            <w:rStyle w:val="Hyperlink"/>
            <w:rFonts w:ascii="Times New Roman" w:hAnsi="Times New Roman" w:cs="Times New Roman"/>
            <w:i/>
            <w:lang w:eastAsia="zh-HK"/>
          </w:rPr>
          <w:t>osa@LN.edu.hk</w:t>
        </w:r>
      </w:hyperlink>
      <w:r w:rsidRPr="00E83B28">
        <w:rPr>
          <w:rFonts w:ascii="Times New Roman" w:hAnsi="Times New Roman" w:cs="Times New Roman"/>
          <w:i/>
          <w:lang w:eastAsia="zh-HK"/>
        </w:rPr>
        <w:t xml:space="preserve">) </w:t>
      </w:r>
    </w:p>
    <w:p w:rsidR="00281867" w:rsidRPr="00E83B28" w:rsidRDefault="00281867" w:rsidP="007A4A78">
      <w:pPr>
        <w:tabs>
          <w:tab w:val="left" w:pos="567"/>
        </w:tabs>
        <w:snapToGrid w:val="0"/>
        <w:spacing w:line="480" w:lineRule="auto"/>
        <w:ind w:left="960" w:hanging="960"/>
        <w:rPr>
          <w:rFonts w:ascii="Times New Roman" w:hAnsi="Times New Roman" w:cs="Times New Roman"/>
          <w:sz w:val="32"/>
          <w:lang w:eastAsia="zh-HK"/>
        </w:rPr>
      </w:pPr>
      <w:r w:rsidRPr="00E83B28">
        <w:rPr>
          <w:rFonts w:ascii="Times New Roman" w:hAnsi="Times New Roman" w:cs="Times New Roman"/>
          <w:sz w:val="36"/>
          <w:lang w:eastAsia="zh-HK"/>
        </w:rPr>
        <w:sym w:font="Wingdings" w:char="F06F"/>
      </w:r>
      <w:r w:rsidRPr="00E83B28">
        <w:rPr>
          <w:rFonts w:ascii="Times New Roman" w:hAnsi="Times New Roman" w:cs="Times New Roman"/>
          <w:sz w:val="40"/>
          <w:lang w:eastAsia="zh-HK"/>
        </w:rPr>
        <w:tab/>
      </w:r>
      <w:r w:rsidRPr="00E83B28">
        <w:rPr>
          <w:rFonts w:ascii="Times New Roman" w:hAnsi="Times New Roman" w:cs="Times New Roman"/>
          <w:sz w:val="28"/>
          <w:lang w:eastAsia="zh-HK"/>
        </w:rPr>
        <w:t xml:space="preserve">3 – 5 Photos </w:t>
      </w:r>
      <w:r w:rsidRPr="00E83B28">
        <w:rPr>
          <w:rFonts w:ascii="Times New Roman" w:hAnsi="Times New Roman" w:cs="Times New Roman"/>
          <w:i/>
          <w:lang w:eastAsia="zh-HK"/>
        </w:rPr>
        <w:t xml:space="preserve">(in </w:t>
      </w:r>
      <w:r w:rsidR="00B31726" w:rsidRPr="00E83B28">
        <w:rPr>
          <w:rFonts w:ascii="Times New Roman" w:hAnsi="Times New Roman" w:cs="Times New Roman"/>
          <w:i/>
          <w:lang w:eastAsia="zh-HK"/>
        </w:rPr>
        <w:t xml:space="preserve">high resolution, </w:t>
      </w:r>
      <w:r w:rsidRPr="00E83B28">
        <w:rPr>
          <w:rFonts w:ascii="Times New Roman" w:hAnsi="Times New Roman" w:cs="Times New Roman"/>
          <w:i/>
          <w:lang w:eastAsia="zh-HK"/>
        </w:rPr>
        <w:t xml:space="preserve">by email to </w:t>
      </w:r>
      <w:hyperlink r:id="rId8" w:history="1">
        <w:r w:rsidR="00D47FF8" w:rsidRPr="00AB44F6">
          <w:rPr>
            <w:rStyle w:val="Hyperlink"/>
            <w:rFonts w:ascii="Times New Roman" w:hAnsi="Times New Roman" w:cs="Times New Roman"/>
            <w:i/>
            <w:lang w:eastAsia="zh-HK"/>
          </w:rPr>
          <w:t>osa@LN.edu.hk</w:t>
        </w:r>
      </w:hyperlink>
      <w:r w:rsidRPr="00E83B28">
        <w:rPr>
          <w:rFonts w:ascii="Times New Roman" w:hAnsi="Times New Roman" w:cs="Times New Roman"/>
          <w:i/>
          <w:lang w:eastAsia="zh-HK"/>
        </w:rPr>
        <w:t>)</w:t>
      </w:r>
      <w:r w:rsidRPr="00E83B28">
        <w:rPr>
          <w:rFonts w:ascii="Times New Roman" w:hAnsi="Times New Roman" w:cs="Times New Roman"/>
          <w:i/>
          <w:sz w:val="28"/>
          <w:lang w:eastAsia="zh-HK"/>
        </w:rPr>
        <w:t xml:space="preserve"> </w:t>
      </w:r>
    </w:p>
    <w:p w:rsidR="00281867" w:rsidRPr="00E83B28" w:rsidRDefault="00281867" w:rsidP="00281867">
      <w:pPr>
        <w:ind w:left="960" w:hanging="960"/>
        <w:rPr>
          <w:rFonts w:ascii="Times New Roman" w:hAnsi="Times New Roman" w:cs="Times New Roman"/>
          <w:sz w:val="32"/>
          <w:lang w:eastAsia="zh-HK"/>
        </w:rPr>
      </w:pPr>
    </w:p>
    <w:p w:rsidR="00B31726" w:rsidRPr="00E83B28" w:rsidRDefault="00B31726" w:rsidP="00315785">
      <w:pPr>
        <w:widowControl/>
        <w:rPr>
          <w:rFonts w:ascii="Times New Roman" w:hAnsi="Times New Roman" w:cs="Times New Roman"/>
          <w:i/>
          <w:color w:val="7F7F7F" w:themeColor="text1" w:themeTint="80"/>
          <w:szCs w:val="24"/>
        </w:rPr>
      </w:pPr>
      <w:r w:rsidRPr="00E83B28">
        <w:rPr>
          <w:rFonts w:ascii="Times New Roman" w:hAnsi="Times New Roman" w:cs="Times New Roman"/>
          <w:b/>
          <w:color w:val="5B9BD5" w:themeColor="accent1"/>
          <w:sz w:val="32"/>
        </w:rPr>
        <w:lastRenderedPageBreak/>
        <w:t xml:space="preserve">Financial Report </w:t>
      </w:r>
      <w:r w:rsidRPr="00E83B28">
        <w:rPr>
          <w:rFonts w:ascii="Times New Roman" w:hAnsi="Times New Roman" w:cs="Times New Roman"/>
          <w:b/>
          <w:color w:val="5B9BD5" w:themeColor="accent1"/>
          <w:sz w:val="32"/>
        </w:rPr>
        <w:br/>
      </w:r>
      <w:r w:rsidRPr="00E83B28">
        <w:rPr>
          <w:rFonts w:ascii="Times New Roman" w:hAnsi="Times New Roman" w:cs="Times New Roman"/>
          <w:i/>
          <w:color w:val="7F7F7F" w:themeColor="text1" w:themeTint="80"/>
          <w:sz w:val="20"/>
        </w:rPr>
        <w:t>(Please use separate sheet of paper if necessary.)</w:t>
      </w:r>
    </w:p>
    <w:tbl>
      <w:tblPr>
        <w:tblStyle w:val="ListTable3-Accent1"/>
        <w:tblW w:w="9563" w:type="dxa"/>
        <w:tblLook w:val="04A0" w:firstRow="1" w:lastRow="0" w:firstColumn="1" w:lastColumn="0" w:noHBand="0" w:noVBand="1"/>
      </w:tblPr>
      <w:tblGrid>
        <w:gridCol w:w="1279"/>
        <w:gridCol w:w="1693"/>
        <w:gridCol w:w="4536"/>
        <w:gridCol w:w="2055"/>
      </w:tblGrid>
      <w:tr w:rsidR="00B31726" w:rsidRPr="00E83B28" w:rsidTr="008F5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9" w:type="dxa"/>
            <w:tcBorders>
              <w:bottom w:val="single" w:sz="6" w:space="0" w:color="auto"/>
            </w:tcBorders>
            <w:vAlign w:val="center"/>
          </w:tcPr>
          <w:p w:rsidR="00B31726" w:rsidRPr="00E83B28" w:rsidRDefault="00B31726" w:rsidP="008F5676">
            <w:pPr>
              <w:tabs>
                <w:tab w:val="left" w:pos="9026"/>
              </w:tabs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RECEIPT REF.</w:t>
            </w: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RECEIPT DATE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DESCRIPTION</w:t>
            </w:r>
          </w:p>
        </w:tc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AMOUNT (HKD)</w:t>
            </w:r>
          </w:p>
        </w:tc>
      </w:tr>
      <w:tr w:rsidR="00B31726" w:rsidRPr="00E83B28" w:rsidTr="0031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1726" w:rsidRPr="00E83B28" w:rsidRDefault="00B31726" w:rsidP="00B31726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2"/>
                <w:lang w:eastAsia="zh-HK"/>
              </w:rPr>
              <w:t xml:space="preserve">e.g.  </w:t>
            </w:r>
            <w:r w:rsidR="001D2C41" w:rsidRPr="00E83B28">
              <w:rPr>
                <w:rFonts w:ascii="Times New Roman" w:hAnsi="Times New Roman" w:cs="Times New Roman"/>
                <w:sz w:val="22"/>
                <w:lang w:eastAsia="zh-HK"/>
              </w:rPr>
              <w:t>#</w:t>
            </w:r>
            <w:r w:rsidR="001D2C41" w:rsidRPr="00E83B28">
              <w:rPr>
                <w:rFonts w:ascii="Times New Roman" w:hAnsi="Times New Roman" w:cs="Times New Roman"/>
                <w:b w:val="0"/>
                <w:sz w:val="22"/>
                <w:lang w:eastAsia="zh-HK"/>
              </w:rPr>
              <w:t>00</w:t>
            </w:r>
            <w:r w:rsidRPr="00E83B28">
              <w:rPr>
                <w:rFonts w:ascii="Times New Roman" w:hAnsi="Times New Roman" w:cs="Times New Roman"/>
                <w:b w:val="0"/>
                <w:sz w:val="22"/>
                <w:lang w:eastAsia="zh-HK"/>
              </w:rPr>
              <w:t>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1726" w:rsidRPr="00E83B28" w:rsidRDefault="00B31726" w:rsidP="00B31726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2"/>
                <w:lang w:eastAsia="zh-HK"/>
              </w:rPr>
              <w:t xml:space="preserve">1 </w:t>
            </w:r>
            <w:r w:rsidR="00D47FF8">
              <w:rPr>
                <w:rFonts w:ascii="Times New Roman" w:hAnsi="Times New Roman" w:cs="Times New Roman"/>
                <w:sz w:val="22"/>
                <w:lang w:eastAsia="zh-HK"/>
              </w:rPr>
              <w:t>Feb</w:t>
            </w:r>
            <w:r w:rsidR="008F26D4" w:rsidRPr="00E83B28">
              <w:rPr>
                <w:rFonts w:ascii="Times New Roman" w:hAnsi="Times New Roman" w:cs="Times New Roman"/>
                <w:sz w:val="22"/>
                <w:lang w:eastAsia="zh-HK"/>
              </w:rPr>
              <w:t xml:space="preserve"> 20</w:t>
            </w:r>
            <w:r w:rsidR="00D47FF8">
              <w:rPr>
                <w:rFonts w:ascii="Times New Roman" w:hAnsi="Times New Roman" w:cs="Times New Roman"/>
                <w:sz w:val="22"/>
                <w:lang w:eastAsia="zh-HK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1726" w:rsidRPr="00E83B28" w:rsidRDefault="00B31726" w:rsidP="00B31726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2"/>
                <w:lang w:eastAsia="zh-HK"/>
              </w:rPr>
              <w:t>Stationery, Drinks and Props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1726" w:rsidRPr="00E83B28" w:rsidRDefault="00B31726" w:rsidP="00B31726">
            <w:pPr>
              <w:tabs>
                <w:tab w:val="lef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E83B28">
              <w:rPr>
                <w:rFonts w:ascii="Times New Roman" w:hAnsi="Times New Roman" w:cs="Times New Roman"/>
                <w:sz w:val="22"/>
                <w:lang w:eastAsia="zh-HK"/>
              </w:rPr>
              <w:t>$2,000</w:t>
            </w: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1726" w:rsidRPr="00E83B28" w:rsidTr="008F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1726" w:rsidRPr="00E83B28" w:rsidRDefault="00B31726" w:rsidP="008F5676">
            <w:pPr>
              <w:tabs>
                <w:tab w:val="left" w:pos="6688"/>
                <w:tab w:val="left" w:pos="9026"/>
              </w:tabs>
              <w:jc w:val="right"/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TOTAL: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1726" w:rsidRPr="00E83B28" w:rsidRDefault="00B31726" w:rsidP="008B2416">
            <w:pPr>
              <w:tabs>
                <w:tab w:val="lef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F5676" w:rsidRPr="00E83B28" w:rsidRDefault="008F5676" w:rsidP="00B31726">
      <w:pPr>
        <w:widowControl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623"/>
        <w:gridCol w:w="2552"/>
      </w:tblGrid>
      <w:tr w:rsidR="008F5676" w:rsidRPr="00E83B28" w:rsidTr="001D2C41">
        <w:trPr>
          <w:cantSplit/>
          <w:trHeight w:val="80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E83B28">
              <w:rPr>
                <w:rFonts w:ascii="Times New Roman" w:hAnsi="Times New Roman" w:cs="Times New Roman"/>
              </w:rPr>
              <w:br w:type="page"/>
            </w:r>
          </w:p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6" w:rsidRPr="00E83B28" w:rsidRDefault="008F5676" w:rsidP="0005107A">
            <w:pPr>
              <w:tabs>
                <w:tab w:val="left" w:pos="9026"/>
              </w:tabs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F5676" w:rsidRPr="00E83B28" w:rsidTr="008F5676">
        <w:trPr>
          <w:trHeight w:val="320"/>
        </w:trPr>
        <w:tc>
          <w:tcPr>
            <w:tcW w:w="3323" w:type="dxa"/>
            <w:tcBorders>
              <w:top w:val="single" w:sz="4" w:space="0" w:color="auto"/>
            </w:tcBorders>
          </w:tcPr>
          <w:p w:rsidR="008F5676" w:rsidRPr="00E83B28" w:rsidRDefault="008F5676" w:rsidP="008F567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 xml:space="preserve">Society Chop 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8F5676" w:rsidRPr="00E83B28" w:rsidRDefault="008F5676" w:rsidP="008F567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Signature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F5676" w:rsidRPr="00E83B28" w:rsidRDefault="008F5676" w:rsidP="008F5676">
            <w:pPr>
              <w:tabs>
                <w:tab w:val="left" w:pos="9026"/>
              </w:tabs>
              <w:rPr>
                <w:rFonts w:ascii="Times New Roman" w:hAnsi="Times New Roman" w:cs="Times New Roman"/>
                <w:sz w:val="22"/>
              </w:rPr>
            </w:pPr>
            <w:r w:rsidRPr="00E83B28">
              <w:rPr>
                <w:rFonts w:ascii="Times New Roman" w:hAnsi="Times New Roman" w:cs="Times New Roman"/>
                <w:sz w:val="22"/>
              </w:rPr>
              <w:t>Date</w:t>
            </w:r>
          </w:p>
        </w:tc>
      </w:tr>
    </w:tbl>
    <w:p w:rsidR="00B31726" w:rsidRPr="00E83B28" w:rsidRDefault="00B31726" w:rsidP="00B31726">
      <w:pPr>
        <w:widowControl/>
        <w:rPr>
          <w:rFonts w:ascii="Times New Roman" w:hAnsi="Times New Roman" w:cs="Times New Roman"/>
          <w:b/>
          <w:color w:val="5B9BD5" w:themeColor="accent1"/>
          <w:sz w:val="32"/>
        </w:rPr>
      </w:pPr>
      <w:r w:rsidRPr="00E83B28">
        <w:rPr>
          <w:rFonts w:ascii="Times New Roman" w:hAnsi="Times New Roman" w:cs="Times New Roman"/>
          <w:sz w:val="32"/>
        </w:rPr>
        <w:br w:type="page"/>
      </w:r>
      <w:r w:rsidRPr="00E83B28">
        <w:rPr>
          <w:rFonts w:ascii="Times New Roman" w:hAnsi="Times New Roman" w:cs="Times New Roman"/>
          <w:b/>
          <w:color w:val="5B9BD5" w:themeColor="accent1"/>
          <w:sz w:val="32"/>
        </w:rPr>
        <w:lastRenderedPageBreak/>
        <w:t>Receipts</w:t>
      </w:r>
    </w:p>
    <w:p w:rsidR="00B31726" w:rsidRPr="00E83B28" w:rsidRDefault="00B31726" w:rsidP="00B31726">
      <w:pPr>
        <w:snapToGrid w:val="0"/>
        <w:rPr>
          <w:rFonts w:ascii="Times New Roman" w:hAnsi="Times New Roman" w:cs="Times New Roman"/>
          <w:i/>
          <w:color w:val="7F7F7F" w:themeColor="text1" w:themeTint="80"/>
          <w:szCs w:val="24"/>
        </w:rPr>
      </w:pPr>
      <w:r w:rsidRPr="00E83B28">
        <w:rPr>
          <w:rFonts w:ascii="Times New Roman" w:hAnsi="Times New Roman" w:cs="Times New Roman"/>
        </w:rPr>
        <w:t xml:space="preserve">Stick the original receipts on this paper and arrange a reference number for </w:t>
      </w:r>
      <w:r w:rsidRPr="00E83B28">
        <w:rPr>
          <w:rFonts w:ascii="Times New Roman" w:hAnsi="Times New Roman" w:cs="Times New Roman"/>
          <w:b/>
        </w:rPr>
        <w:t>each receipt</w:t>
      </w:r>
      <w:r w:rsidRPr="00E83B28">
        <w:rPr>
          <w:rFonts w:ascii="Times New Roman" w:hAnsi="Times New Roman" w:cs="Times New Roman"/>
        </w:rPr>
        <w:t>.</w:t>
      </w:r>
      <w:r w:rsidRPr="00E83B28">
        <w:rPr>
          <w:rFonts w:ascii="Times New Roman" w:hAnsi="Times New Roman" w:cs="Times New Roman"/>
        </w:rPr>
        <w:br/>
      </w:r>
      <w:r w:rsidRPr="00E83B28">
        <w:rPr>
          <w:rFonts w:ascii="Times New Roman" w:hAnsi="Times New Roman" w:cs="Times New Roman"/>
          <w:i/>
          <w:color w:val="7F7F7F" w:themeColor="text1" w:themeTint="80"/>
          <w:sz w:val="20"/>
        </w:rPr>
        <w:t>(Please use separate sheet of paper if necessary.)</w:t>
      </w:r>
    </w:p>
    <w:p w:rsidR="00B31726" w:rsidRPr="00E83B28" w:rsidRDefault="00B31726" w:rsidP="00B31726">
      <w:pPr>
        <w:tabs>
          <w:tab w:val="left" w:pos="9026"/>
        </w:tabs>
        <w:rPr>
          <w:rFonts w:ascii="Times New Roman" w:hAnsi="Times New Roman" w:cs="Times New Roman"/>
          <w:b/>
          <w:color w:val="5B9BD5" w:themeColor="accent1"/>
          <w:sz w:val="32"/>
        </w:rPr>
      </w:pPr>
    </w:p>
    <w:p w:rsidR="00281867" w:rsidRPr="00E83B28" w:rsidRDefault="00281867" w:rsidP="00281867">
      <w:pPr>
        <w:rPr>
          <w:rFonts w:ascii="Times New Roman" w:hAnsi="Times New Roman" w:cs="Times New Roman"/>
          <w:sz w:val="28"/>
          <w:lang w:eastAsia="zh-HK"/>
        </w:rPr>
      </w:pPr>
    </w:p>
    <w:p w:rsidR="00E83B28" w:rsidRDefault="00E83B28" w:rsidP="00281867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E83B28" w:rsidRPr="00E83B28" w:rsidRDefault="00E83B28" w:rsidP="00E83B28">
      <w:pPr>
        <w:rPr>
          <w:rFonts w:ascii="Times New Roman" w:hAnsi="Times New Roman" w:cs="Times New Roman"/>
          <w:sz w:val="28"/>
          <w:lang w:eastAsia="zh-HK"/>
        </w:rPr>
      </w:pPr>
    </w:p>
    <w:p w:rsidR="00281867" w:rsidRPr="00E83B28" w:rsidRDefault="00E83B28" w:rsidP="00E83B28">
      <w:pPr>
        <w:tabs>
          <w:tab w:val="left" w:pos="1164"/>
        </w:tabs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ab/>
      </w:r>
    </w:p>
    <w:sectPr w:rsidR="00281867" w:rsidRPr="00E83B28" w:rsidSect="001D2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F7" w:rsidRDefault="008103F7" w:rsidP="00FD6598">
      <w:r>
        <w:separator/>
      </w:r>
    </w:p>
  </w:endnote>
  <w:endnote w:type="continuationSeparator" w:id="0">
    <w:p w:rsidR="008103F7" w:rsidRDefault="008103F7" w:rsidP="00FD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8" w:rsidRDefault="00E83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98" w:rsidRPr="00E83B28" w:rsidRDefault="00D47FF8" w:rsidP="001D2C41">
    <w:pPr>
      <w:pStyle w:val="Footer"/>
      <w:tabs>
        <w:tab w:val="clear" w:pos="8306"/>
        <w:tab w:val="right" w:pos="6804"/>
      </w:tabs>
      <w:rPr>
        <w:rFonts w:ascii="Times New Roman" w:hAnsi="Times New Roman" w:cs="Times New Roman"/>
        <w:sz w:val="18"/>
        <w:lang w:eastAsia="zh-HK"/>
      </w:rPr>
    </w:pPr>
    <w:r>
      <w:rPr>
        <w:rFonts w:ascii="Times New Roman" w:hAnsi="Times New Roman" w:cs="Times New Roman"/>
        <w:sz w:val="18"/>
        <w:lang w:eastAsia="zh-HK"/>
      </w:rPr>
      <w:t>OSA</w:t>
    </w:r>
    <w:r w:rsidR="001D2C41" w:rsidRPr="00E83B28">
      <w:rPr>
        <w:rFonts w:ascii="Times New Roman" w:hAnsi="Times New Roman" w:cs="Times New Roman"/>
        <w:sz w:val="18"/>
        <w:lang w:eastAsia="zh-HK"/>
      </w:rPr>
      <w:t xml:space="preserve">/SAF reimbursement </w:t>
    </w:r>
    <w:r w:rsidR="001D2C41" w:rsidRPr="00E83B28">
      <w:rPr>
        <w:rFonts w:ascii="Times New Roman" w:hAnsi="Times New Roman" w:cs="Times New Roman"/>
        <w:sz w:val="18"/>
        <w:lang w:eastAsia="zh-HK"/>
      </w:rPr>
      <w:tab/>
    </w:r>
    <w:r w:rsidR="001D2C41" w:rsidRPr="00E83B28">
      <w:rPr>
        <w:rFonts w:ascii="Times New Roman" w:hAnsi="Times New Roman" w:cs="Times New Roman"/>
        <w:sz w:val="18"/>
        <w:lang w:eastAsia="zh-HK"/>
      </w:rPr>
      <w:tab/>
    </w:r>
    <w:r w:rsidR="001D2C41" w:rsidRPr="00E83B28">
      <w:rPr>
        <w:rFonts w:ascii="Times New Roman" w:hAnsi="Times New Roman" w:cs="Times New Roman"/>
        <w:sz w:val="18"/>
        <w:lang w:eastAsia="zh-HK"/>
      </w:rPr>
      <w:tab/>
    </w:r>
    <w:r w:rsidR="00FD6598" w:rsidRPr="00E83B28">
      <w:rPr>
        <w:rFonts w:ascii="Times New Roman" w:hAnsi="Times New Roman" w:cs="Times New Roman"/>
        <w:sz w:val="18"/>
        <w:lang w:eastAsia="zh-HK"/>
      </w:rPr>
      <w:t xml:space="preserve">Last Updated: </w:t>
    </w:r>
    <w:r>
      <w:rPr>
        <w:rFonts w:ascii="Times New Roman" w:hAnsi="Times New Roman" w:cs="Times New Roman"/>
        <w:sz w:val="18"/>
        <w:lang w:eastAsia="zh-HK"/>
      </w:rPr>
      <w:t>2</w:t>
    </w:r>
    <w:r w:rsidR="00FD6598" w:rsidRPr="00E83B28">
      <w:rPr>
        <w:rFonts w:ascii="Times New Roman" w:hAnsi="Times New Roman" w:cs="Times New Roman"/>
        <w:sz w:val="18"/>
        <w:lang w:eastAsia="zh-HK"/>
      </w:rPr>
      <w:t xml:space="preserve"> </w:t>
    </w:r>
    <w:r>
      <w:rPr>
        <w:rFonts w:ascii="Times New Roman" w:hAnsi="Times New Roman" w:cs="Times New Roman"/>
        <w:sz w:val="18"/>
        <w:lang w:eastAsia="zh-HK"/>
      </w:rPr>
      <w:t>Feb</w:t>
    </w:r>
    <w:r w:rsidR="00FD6598" w:rsidRPr="00E83B28">
      <w:rPr>
        <w:rFonts w:ascii="Times New Roman" w:hAnsi="Times New Roman" w:cs="Times New Roman"/>
        <w:sz w:val="18"/>
        <w:lang w:eastAsia="zh-HK"/>
      </w:rPr>
      <w:t xml:space="preserve"> 20</w:t>
    </w:r>
    <w:r>
      <w:rPr>
        <w:rFonts w:ascii="Times New Roman" w:hAnsi="Times New Roman" w:cs="Times New Roman"/>
        <w:sz w:val="18"/>
        <w:lang w:eastAsia="zh-HK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8" w:rsidRDefault="00E83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F7" w:rsidRDefault="008103F7" w:rsidP="00FD6598">
      <w:r>
        <w:separator/>
      </w:r>
    </w:p>
  </w:footnote>
  <w:footnote w:type="continuationSeparator" w:id="0">
    <w:p w:rsidR="008103F7" w:rsidRDefault="008103F7" w:rsidP="00FD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8" w:rsidRDefault="00E83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8" w:rsidRDefault="00D47FF8">
    <w:pPr>
      <w:pStyle w:val="Header"/>
    </w:pPr>
    <w:del w:id="1" w:author="WONG Hang Yan Sita" w:date="2020-12-30T17:16:00Z">
      <w:r w:rsidDel="0067255F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9588C22" wp14:editId="2504A847">
            <wp:simplePos x="0" y="0"/>
            <wp:positionH relativeFrom="margin">
              <wp:posOffset>3921125</wp:posOffset>
            </wp:positionH>
            <wp:positionV relativeFrom="paragraph">
              <wp:posOffset>0</wp:posOffset>
            </wp:positionV>
            <wp:extent cx="1992929" cy="372534"/>
            <wp:effectExtent l="0" t="0" r="0" b="8890"/>
            <wp:wrapNone/>
            <wp:docPr id="3" name="圖片 3" descr="LNlogo2017-233x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logo2017-233x4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29" cy="3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t xml:space="preserve">                                                                             </w:t>
    </w:r>
    <w:ins w:id="2" w:author="WONG Hang Yan Sita" w:date="2020-12-30T17:14:00Z"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37A6B55" wp14:editId="3A7493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6430" cy="2963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 Logo_Color.pn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95" cy="29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8" w:rsidRDefault="00E83B2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G Hang Yan Sita">
    <w15:presenceInfo w15:providerId="AD" w15:userId="S-1-5-21-297224069-4115428812-3158697236-9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67"/>
    <w:rsid w:val="0000000F"/>
    <w:rsid w:val="00001AB0"/>
    <w:rsid w:val="00004332"/>
    <w:rsid w:val="00005159"/>
    <w:rsid w:val="00005858"/>
    <w:rsid w:val="00013061"/>
    <w:rsid w:val="00016288"/>
    <w:rsid w:val="000202B0"/>
    <w:rsid w:val="000236BC"/>
    <w:rsid w:val="000304E8"/>
    <w:rsid w:val="00040EF7"/>
    <w:rsid w:val="000427EC"/>
    <w:rsid w:val="000432B0"/>
    <w:rsid w:val="000452BD"/>
    <w:rsid w:val="00050ABE"/>
    <w:rsid w:val="000559D9"/>
    <w:rsid w:val="00065BE4"/>
    <w:rsid w:val="00066A60"/>
    <w:rsid w:val="00066CC2"/>
    <w:rsid w:val="00071218"/>
    <w:rsid w:val="00072F28"/>
    <w:rsid w:val="00080DDE"/>
    <w:rsid w:val="000848DE"/>
    <w:rsid w:val="00087CAC"/>
    <w:rsid w:val="000905F6"/>
    <w:rsid w:val="000951FC"/>
    <w:rsid w:val="00096879"/>
    <w:rsid w:val="000968AC"/>
    <w:rsid w:val="000A568B"/>
    <w:rsid w:val="000A7658"/>
    <w:rsid w:val="000B12F7"/>
    <w:rsid w:val="000B1474"/>
    <w:rsid w:val="000B1D0E"/>
    <w:rsid w:val="000B2123"/>
    <w:rsid w:val="000B2728"/>
    <w:rsid w:val="000C010C"/>
    <w:rsid w:val="000C0A7D"/>
    <w:rsid w:val="000C1892"/>
    <w:rsid w:val="000C3485"/>
    <w:rsid w:val="000D5616"/>
    <w:rsid w:val="000D5A58"/>
    <w:rsid w:val="000D7273"/>
    <w:rsid w:val="000D7321"/>
    <w:rsid w:val="000E0FAB"/>
    <w:rsid w:val="000E1B0D"/>
    <w:rsid w:val="000E2AD0"/>
    <w:rsid w:val="000E4EF7"/>
    <w:rsid w:val="000E57F5"/>
    <w:rsid w:val="0010197A"/>
    <w:rsid w:val="00106EB2"/>
    <w:rsid w:val="00107248"/>
    <w:rsid w:val="00107493"/>
    <w:rsid w:val="0011005D"/>
    <w:rsid w:val="00111242"/>
    <w:rsid w:val="00111EC4"/>
    <w:rsid w:val="00120DAF"/>
    <w:rsid w:val="00120FCB"/>
    <w:rsid w:val="00123E16"/>
    <w:rsid w:val="00125216"/>
    <w:rsid w:val="00127302"/>
    <w:rsid w:val="001307E5"/>
    <w:rsid w:val="001318F0"/>
    <w:rsid w:val="001321A1"/>
    <w:rsid w:val="00132C65"/>
    <w:rsid w:val="00133BFE"/>
    <w:rsid w:val="00134A84"/>
    <w:rsid w:val="00137338"/>
    <w:rsid w:val="00137C44"/>
    <w:rsid w:val="00144220"/>
    <w:rsid w:val="00147A8A"/>
    <w:rsid w:val="00147F69"/>
    <w:rsid w:val="00153A35"/>
    <w:rsid w:val="001559A7"/>
    <w:rsid w:val="001568F4"/>
    <w:rsid w:val="00157854"/>
    <w:rsid w:val="00160812"/>
    <w:rsid w:val="001608C9"/>
    <w:rsid w:val="0016192A"/>
    <w:rsid w:val="00163018"/>
    <w:rsid w:val="00163E20"/>
    <w:rsid w:val="00163F01"/>
    <w:rsid w:val="00167495"/>
    <w:rsid w:val="00171E5E"/>
    <w:rsid w:val="00173861"/>
    <w:rsid w:val="0017398D"/>
    <w:rsid w:val="00173DD7"/>
    <w:rsid w:val="00176792"/>
    <w:rsid w:val="00177B2C"/>
    <w:rsid w:val="00181E96"/>
    <w:rsid w:val="00187892"/>
    <w:rsid w:val="00187DCB"/>
    <w:rsid w:val="0019274C"/>
    <w:rsid w:val="001973C6"/>
    <w:rsid w:val="001A073C"/>
    <w:rsid w:val="001A0A4C"/>
    <w:rsid w:val="001A0F88"/>
    <w:rsid w:val="001A2100"/>
    <w:rsid w:val="001A3D88"/>
    <w:rsid w:val="001A3F65"/>
    <w:rsid w:val="001A55B1"/>
    <w:rsid w:val="001A5937"/>
    <w:rsid w:val="001A6C48"/>
    <w:rsid w:val="001A7A0D"/>
    <w:rsid w:val="001B13FF"/>
    <w:rsid w:val="001B2F6F"/>
    <w:rsid w:val="001B413D"/>
    <w:rsid w:val="001B5817"/>
    <w:rsid w:val="001B6088"/>
    <w:rsid w:val="001B6A12"/>
    <w:rsid w:val="001C0E95"/>
    <w:rsid w:val="001C1C5C"/>
    <w:rsid w:val="001C33DF"/>
    <w:rsid w:val="001C4DB7"/>
    <w:rsid w:val="001C53BD"/>
    <w:rsid w:val="001C5A01"/>
    <w:rsid w:val="001C7BC4"/>
    <w:rsid w:val="001C7E4D"/>
    <w:rsid w:val="001D08AE"/>
    <w:rsid w:val="001D1796"/>
    <w:rsid w:val="001D25D3"/>
    <w:rsid w:val="001D2AB7"/>
    <w:rsid w:val="001D2C41"/>
    <w:rsid w:val="001D2C74"/>
    <w:rsid w:val="001D4822"/>
    <w:rsid w:val="001E103C"/>
    <w:rsid w:val="001E2396"/>
    <w:rsid w:val="001E25A5"/>
    <w:rsid w:val="001E25C5"/>
    <w:rsid w:val="001E2F83"/>
    <w:rsid w:val="001E327E"/>
    <w:rsid w:val="001E3B72"/>
    <w:rsid w:val="001E4280"/>
    <w:rsid w:val="001E5B51"/>
    <w:rsid w:val="001E64E5"/>
    <w:rsid w:val="001E718F"/>
    <w:rsid w:val="001F1321"/>
    <w:rsid w:val="001F360E"/>
    <w:rsid w:val="001F7795"/>
    <w:rsid w:val="00203D8B"/>
    <w:rsid w:val="00205BB5"/>
    <w:rsid w:val="00205CE2"/>
    <w:rsid w:val="00207C88"/>
    <w:rsid w:val="00210247"/>
    <w:rsid w:val="00211281"/>
    <w:rsid w:val="00215CF9"/>
    <w:rsid w:val="00221858"/>
    <w:rsid w:val="00223334"/>
    <w:rsid w:val="00232B71"/>
    <w:rsid w:val="00237502"/>
    <w:rsid w:val="00242ED4"/>
    <w:rsid w:val="002450B4"/>
    <w:rsid w:val="0024621E"/>
    <w:rsid w:val="00246A36"/>
    <w:rsid w:val="00246DE1"/>
    <w:rsid w:val="00247C82"/>
    <w:rsid w:val="00251952"/>
    <w:rsid w:val="002603C9"/>
    <w:rsid w:val="00260942"/>
    <w:rsid w:val="002617E5"/>
    <w:rsid w:val="0026799F"/>
    <w:rsid w:val="00273191"/>
    <w:rsid w:val="00274922"/>
    <w:rsid w:val="00275558"/>
    <w:rsid w:val="002757C3"/>
    <w:rsid w:val="00277289"/>
    <w:rsid w:val="00280EE0"/>
    <w:rsid w:val="00281867"/>
    <w:rsid w:val="002879D5"/>
    <w:rsid w:val="0029116B"/>
    <w:rsid w:val="002A0BBB"/>
    <w:rsid w:val="002A3C4F"/>
    <w:rsid w:val="002A4294"/>
    <w:rsid w:val="002B083D"/>
    <w:rsid w:val="002B09E8"/>
    <w:rsid w:val="002B38C0"/>
    <w:rsid w:val="002B486B"/>
    <w:rsid w:val="002B5DA9"/>
    <w:rsid w:val="002B61B0"/>
    <w:rsid w:val="002B6C04"/>
    <w:rsid w:val="002C4F75"/>
    <w:rsid w:val="002D020B"/>
    <w:rsid w:val="002D394E"/>
    <w:rsid w:val="002D3D9B"/>
    <w:rsid w:val="002D40ED"/>
    <w:rsid w:val="002F3E5D"/>
    <w:rsid w:val="002F4A65"/>
    <w:rsid w:val="002F5679"/>
    <w:rsid w:val="00302AE8"/>
    <w:rsid w:val="0030546A"/>
    <w:rsid w:val="003059D9"/>
    <w:rsid w:val="00307657"/>
    <w:rsid w:val="00310BB5"/>
    <w:rsid w:val="003131E5"/>
    <w:rsid w:val="00314E89"/>
    <w:rsid w:val="00315785"/>
    <w:rsid w:val="003168EE"/>
    <w:rsid w:val="00323949"/>
    <w:rsid w:val="00325E62"/>
    <w:rsid w:val="00332526"/>
    <w:rsid w:val="003345EF"/>
    <w:rsid w:val="00334A48"/>
    <w:rsid w:val="00334E1A"/>
    <w:rsid w:val="0034129F"/>
    <w:rsid w:val="0034189E"/>
    <w:rsid w:val="00342B19"/>
    <w:rsid w:val="00343E9C"/>
    <w:rsid w:val="0035248B"/>
    <w:rsid w:val="00353E4D"/>
    <w:rsid w:val="0035422F"/>
    <w:rsid w:val="0035430C"/>
    <w:rsid w:val="003579E9"/>
    <w:rsid w:val="00360FA8"/>
    <w:rsid w:val="00362FF6"/>
    <w:rsid w:val="00363356"/>
    <w:rsid w:val="003649E6"/>
    <w:rsid w:val="00371590"/>
    <w:rsid w:val="003726F2"/>
    <w:rsid w:val="00374632"/>
    <w:rsid w:val="0037564C"/>
    <w:rsid w:val="00380256"/>
    <w:rsid w:val="00390D5A"/>
    <w:rsid w:val="00391573"/>
    <w:rsid w:val="00391DE4"/>
    <w:rsid w:val="00395452"/>
    <w:rsid w:val="003A0FA9"/>
    <w:rsid w:val="003A2569"/>
    <w:rsid w:val="003A2699"/>
    <w:rsid w:val="003A26F0"/>
    <w:rsid w:val="003A61CB"/>
    <w:rsid w:val="003A7F59"/>
    <w:rsid w:val="003B0200"/>
    <w:rsid w:val="003B09A4"/>
    <w:rsid w:val="003B266F"/>
    <w:rsid w:val="003B2DE5"/>
    <w:rsid w:val="003B70B5"/>
    <w:rsid w:val="003C0D47"/>
    <w:rsid w:val="003C0FC4"/>
    <w:rsid w:val="003C11D5"/>
    <w:rsid w:val="003D0F46"/>
    <w:rsid w:val="003D1918"/>
    <w:rsid w:val="003D1B16"/>
    <w:rsid w:val="003D26A8"/>
    <w:rsid w:val="003D6F37"/>
    <w:rsid w:val="003D7B6E"/>
    <w:rsid w:val="003D7D0E"/>
    <w:rsid w:val="003E2CBA"/>
    <w:rsid w:val="003E6572"/>
    <w:rsid w:val="003F0239"/>
    <w:rsid w:val="003F0418"/>
    <w:rsid w:val="003F3E96"/>
    <w:rsid w:val="003F437C"/>
    <w:rsid w:val="00403B3E"/>
    <w:rsid w:val="00404CF1"/>
    <w:rsid w:val="00404F7F"/>
    <w:rsid w:val="00411AE5"/>
    <w:rsid w:val="004142BA"/>
    <w:rsid w:val="00414842"/>
    <w:rsid w:val="00416443"/>
    <w:rsid w:val="00416E85"/>
    <w:rsid w:val="00423C4C"/>
    <w:rsid w:val="004335E0"/>
    <w:rsid w:val="00435359"/>
    <w:rsid w:val="00436B7F"/>
    <w:rsid w:val="0044040F"/>
    <w:rsid w:val="00441808"/>
    <w:rsid w:val="00441AA8"/>
    <w:rsid w:val="00444FC2"/>
    <w:rsid w:val="0044510C"/>
    <w:rsid w:val="00446831"/>
    <w:rsid w:val="0045290E"/>
    <w:rsid w:val="004558A0"/>
    <w:rsid w:val="00457969"/>
    <w:rsid w:val="00460376"/>
    <w:rsid w:val="00460DD7"/>
    <w:rsid w:val="0046233D"/>
    <w:rsid w:val="004631FB"/>
    <w:rsid w:val="00466C10"/>
    <w:rsid w:val="00480F2E"/>
    <w:rsid w:val="00481C9A"/>
    <w:rsid w:val="004826E5"/>
    <w:rsid w:val="004854DA"/>
    <w:rsid w:val="004872C6"/>
    <w:rsid w:val="00494374"/>
    <w:rsid w:val="00494C38"/>
    <w:rsid w:val="00495A33"/>
    <w:rsid w:val="00495DCD"/>
    <w:rsid w:val="00496849"/>
    <w:rsid w:val="00496C7D"/>
    <w:rsid w:val="004972DD"/>
    <w:rsid w:val="004A252B"/>
    <w:rsid w:val="004A3392"/>
    <w:rsid w:val="004A3EB7"/>
    <w:rsid w:val="004A492D"/>
    <w:rsid w:val="004A592E"/>
    <w:rsid w:val="004B1A47"/>
    <w:rsid w:val="004B7056"/>
    <w:rsid w:val="004B72C0"/>
    <w:rsid w:val="004C417F"/>
    <w:rsid w:val="004C4788"/>
    <w:rsid w:val="004D2D12"/>
    <w:rsid w:val="004D5DFB"/>
    <w:rsid w:val="004D6E59"/>
    <w:rsid w:val="004E1A6A"/>
    <w:rsid w:val="004E2089"/>
    <w:rsid w:val="004E42D6"/>
    <w:rsid w:val="004E47C3"/>
    <w:rsid w:val="004E5392"/>
    <w:rsid w:val="004E78B7"/>
    <w:rsid w:val="004E7F55"/>
    <w:rsid w:val="004F25A6"/>
    <w:rsid w:val="004F2C72"/>
    <w:rsid w:val="004F2C89"/>
    <w:rsid w:val="004F36B4"/>
    <w:rsid w:val="004F3CB9"/>
    <w:rsid w:val="004F5229"/>
    <w:rsid w:val="004F5B4B"/>
    <w:rsid w:val="004F71E0"/>
    <w:rsid w:val="00504747"/>
    <w:rsid w:val="005047C9"/>
    <w:rsid w:val="00504CB4"/>
    <w:rsid w:val="00505D7D"/>
    <w:rsid w:val="00506743"/>
    <w:rsid w:val="00510EF4"/>
    <w:rsid w:val="00512824"/>
    <w:rsid w:val="005157BA"/>
    <w:rsid w:val="00521EC3"/>
    <w:rsid w:val="00524140"/>
    <w:rsid w:val="0052577B"/>
    <w:rsid w:val="00526DB0"/>
    <w:rsid w:val="00531DEF"/>
    <w:rsid w:val="00533350"/>
    <w:rsid w:val="00536698"/>
    <w:rsid w:val="00547405"/>
    <w:rsid w:val="00550771"/>
    <w:rsid w:val="00551130"/>
    <w:rsid w:val="0055147B"/>
    <w:rsid w:val="005537B8"/>
    <w:rsid w:val="00553DF1"/>
    <w:rsid w:val="00562D9C"/>
    <w:rsid w:val="00565938"/>
    <w:rsid w:val="00567FFD"/>
    <w:rsid w:val="0057195B"/>
    <w:rsid w:val="005760F5"/>
    <w:rsid w:val="00584644"/>
    <w:rsid w:val="00586451"/>
    <w:rsid w:val="005877BD"/>
    <w:rsid w:val="005912CA"/>
    <w:rsid w:val="005928E9"/>
    <w:rsid w:val="00594DE7"/>
    <w:rsid w:val="00595ECB"/>
    <w:rsid w:val="005A0C48"/>
    <w:rsid w:val="005A2520"/>
    <w:rsid w:val="005A6DDA"/>
    <w:rsid w:val="005A7F73"/>
    <w:rsid w:val="005B13EE"/>
    <w:rsid w:val="005B2053"/>
    <w:rsid w:val="005B469A"/>
    <w:rsid w:val="005B592F"/>
    <w:rsid w:val="005B65D2"/>
    <w:rsid w:val="005B668D"/>
    <w:rsid w:val="005B782F"/>
    <w:rsid w:val="005C0311"/>
    <w:rsid w:val="005D02D2"/>
    <w:rsid w:val="005D61C1"/>
    <w:rsid w:val="005F2049"/>
    <w:rsid w:val="005F3BE4"/>
    <w:rsid w:val="005F470E"/>
    <w:rsid w:val="005F6BE1"/>
    <w:rsid w:val="005F7418"/>
    <w:rsid w:val="006016E5"/>
    <w:rsid w:val="006018DC"/>
    <w:rsid w:val="006038C5"/>
    <w:rsid w:val="006046EF"/>
    <w:rsid w:val="006051B4"/>
    <w:rsid w:val="00607BD2"/>
    <w:rsid w:val="006107F4"/>
    <w:rsid w:val="0061310A"/>
    <w:rsid w:val="0061325B"/>
    <w:rsid w:val="00614F16"/>
    <w:rsid w:val="006150C7"/>
    <w:rsid w:val="00616A21"/>
    <w:rsid w:val="00620698"/>
    <w:rsid w:val="00623F12"/>
    <w:rsid w:val="00624E91"/>
    <w:rsid w:val="006279BC"/>
    <w:rsid w:val="00627C4B"/>
    <w:rsid w:val="0063258A"/>
    <w:rsid w:val="00641479"/>
    <w:rsid w:val="00643830"/>
    <w:rsid w:val="00643CA5"/>
    <w:rsid w:val="0064424C"/>
    <w:rsid w:val="00646F5D"/>
    <w:rsid w:val="00647040"/>
    <w:rsid w:val="0064720F"/>
    <w:rsid w:val="00651E26"/>
    <w:rsid w:val="00655646"/>
    <w:rsid w:val="00657300"/>
    <w:rsid w:val="0066619D"/>
    <w:rsid w:val="006714FC"/>
    <w:rsid w:val="00673BA4"/>
    <w:rsid w:val="00674185"/>
    <w:rsid w:val="0067598E"/>
    <w:rsid w:val="00675CB9"/>
    <w:rsid w:val="00676978"/>
    <w:rsid w:val="00680050"/>
    <w:rsid w:val="006840C8"/>
    <w:rsid w:val="00684DDD"/>
    <w:rsid w:val="006904F9"/>
    <w:rsid w:val="00690AC1"/>
    <w:rsid w:val="00692E76"/>
    <w:rsid w:val="0069691C"/>
    <w:rsid w:val="00697969"/>
    <w:rsid w:val="006A1841"/>
    <w:rsid w:val="006A4BB2"/>
    <w:rsid w:val="006A76B4"/>
    <w:rsid w:val="006B7E7A"/>
    <w:rsid w:val="006C2297"/>
    <w:rsid w:val="006C33BC"/>
    <w:rsid w:val="006C68C6"/>
    <w:rsid w:val="006C6FD6"/>
    <w:rsid w:val="006C7117"/>
    <w:rsid w:val="006C7CBD"/>
    <w:rsid w:val="006D0E22"/>
    <w:rsid w:val="006D1716"/>
    <w:rsid w:val="006D4EB0"/>
    <w:rsid w:val="006D5089"/>
    <w:rsid w:val="006E39C3"/>
    <w:rsid w:val="006E79AD"/>
    <w:rsid w:val="006F03C8"/>
    <w:rsid w:val="006F1CD9"/>
    <w:rsid w:val="006F3166"/>
    <w:rsid w:val="006F4CB2"/>
    <w:rsid w:val="006F5077"/>
    <w:rsid w:val="006F5376"/>
    <w:rsid w:val="006F6D9C"/>
    <w:rsid w:val="00700E72"/>
    <w:rsid w:val="00701402"/>
    <w:rsid w:val="00710A4C"/>
    <w:rsid w:val="00711700"/>
    <w:rsid w:val="00711C08"/>
    <w:rsid w:val="007128B2"/>
    <w:rsid w:val="00716E40"/>
    <w:rsid w:val="007204AA"/>
    <w:rsid w:val="00730E9A"/>
    <w:rsid w:val="0073102D"/>
    <w:rsid w:val="00731E76"/>
    <w:rsid w:val="00735504"/>
    <w:rsid w:val="0073583E"/>
    <w:rsid w:val="00740A8B"/>
    <w:rsid w:val="00745A2C"/>
    <w:rsid w:val="0074600B"/>
    <w:rsid w:val="00751B7D"/>
    <w:rsid w:val="00751F7E"/>
    <w:rsid w:val="007522F6"/>
    <w:rsid w:val="00755ADA"/>
    <w:rsid w:val="007641DE"/>
    <w:rsid w:val="00767D30"/>
    <w:rsid w:val="00771A4B"/>
    <w:rsid w:val="00771D09"/>
    <w:rsid w:val="00774AAB"/>
    <w:rsid w:val="0077557B"/>
    <w:rsid w:val="00780F61"/>
    <w:rsid w:val="0078349E"/>
    <w:rsid w:val="007835F4"/>
    <w:rsid w:val="00787670"/>
    <w:rsid w:val="00795048"/>
    <w:rsid w:val="00795AD5"/>
    <w:rsid w:val="00796BE7"/>
    <w:rsid w:val="007A069D"/>
    <w:rsid w:val="007A3A4F"/>
    <w:rsid w:val="007A4A78"/>
    <w:rsid w:val="007B1530"/>
    <w:rsid w:val="007B4577"/>
    <w:rsid w:val="007B47C2"/>
    <w:rsid w:val="007B660D"/>
    <w:rsid w:val="007B7524"/>
    <w:rsid w:val="007C49E2"/>
    <w:rsid w:val="007C4F63"/>
    <w:rsid w:val="007C7FCD"/>
    <w:rsid w:val="007D395A"/>
    <w:rsid w:val="007D464C"/>
    <w:rsid w:val="007D6875"/>
    <w:rsid w:val="007D6D47"/>
    <w:rsid w:val="007D75D4"/>
    <w:rsid w:val="007E0A28"/>
    <w:rsid w:val="007E3EE8"/>
    <w:rsid w:val="007E7D34"/>
    <w:rsid w:val="007E7EE4"/>
    <w:rsid w:val="007F43E6"/>
    <w:rsid w:val="007F5CF7"/>
    <w:rsid w:val="007F78B5"/>
    <w:rsid w:val="0080075A"/>
    <w:rsid w:val="008103F7"/>
    <w:rsid w:val="0081263F"/>
    <w:rsid w:val="0081499E"/>
    <w:rsid w:val="00814DA8"/>
    <w:rsid w:val="008162CF"/>
    <w:rsid w:val="00816E8D"/>
    <w:rsid w:val="00817FCC"/>
    <w:rsid w:val="00820FCB"/>
    <w:rsid w:val="00825B79"/>
    <w:rsid w:val="00831C15"/>
    <w:rsid w:val="00833249"/>
    <w:rsid w:val="00835668"/>
    <w:rsid w:val="008405A3"/>
    <w:rsid w:val="00840B39"/>
    <w:rsid w:val="00842DAA"/>
    <w:rsid w:val="00843E5B"/>
    <w:rsid w:val="00843EAE"/>
    <w:rsid w:val="008463F9"/>
    <w:rsid w:val="00847937"/>
    <w:rsid w:val="00847F30"/>
    <w:rsid w:val="0085088B"/>
    <w:rsid w:val="0085637E"/>
    <w:rsid w:val="008624E8"/>
    <w:rsid w:val="00862E79"/>
    <w:rsid w:val="0087450F"/>
    <w:rsid w:val="00883245"/>
    <w:rsid w:val="00884234"/>
    <w:rsid w:val="00885247"/>
    <w:rsid w:val="00887BB9"/>
    <w:rsid w:val="00890588"/>
    <w:rsid w:val="00893650"/>
    <w:rsid w:val="008A1598"/>
    <w:rsid w:val="008A263B"/>
    <w:rsid w:val="008A76A9"/>
    <w:rsid w:val="008B2421"/>
    <w:rsid w:val="008B3221"/>
    <w:rsid w:val="008B6287"/>
    <w:rsid w:val="008B633F"/>
    <w:rsid w:val="008B6FC6"/>
    <w:rsid w:val="008B76FF"/>
    <w:rsid w:val="008B78A6"/>
    <w:rsid w:val="008B7C3A"/>
    <w:rsid w:val="008C07DA"/>
    <w:rsid w:val="008C08C5"/>
    <w:rsid w:val="008C1B8C"/>
    <w:rsid w:val="008C3004"/>
    <w:rsid w:val="008C34E4"/>
    <w:rsid w:val="008C6AB1"/>
    <w:rsid w:val="008D1827"/>
    <w:rsid w:val="008D2DBA"/>
    <w:rsid w:val="008D319D"/>
    <w:rsid w:val="008D4E54"/>
    <w:rsid w:val="008D5086"/>
    <w:rsid w:val="008D53D2"/>
    <w:rsid w:val="008E3C29"/>
    <w:rsid w:val="008E46B0"/>
    <w:rsid w:val="008E7F38"/>
    <w:rsid w:val="008E7FB1"/>
    <w:rsid w:val="008F26D4"/>
    <w:rsid w:val="008F2BFF"/>
    <w:rsid w:val="008F5676"/>
    <w:rsid w:val="008F6161"/>
    <w:rsid w:val="008F6FD7"/>
    <w:rsid w:val="008F71A5"/>
    <w:rsid w:val="00902C22"/>
    <w:rsid w:val="00902F43"/>
    <w:rsid w:val="0090513C"/>
    <w:rsid w:val="0090573D"/>
    <w:rsid w:val="00905C02"/>
    <w:rsid w:val="0090652A"/>
    <w:rsid w:val="0090725B"/>
    <w:rsid w:val="009225F4"/>
    <w:rsid w:val="0092644A"/>
    <w:rsid w:val="00927882"/>
    <w:rsid w:val="00935F81"/>
    <w:rsid w:val="00936242"/>
    <w:rsid w:val="009375D1"/>
    <w:rsid w:val="00944A9E"/>
    <w:rsid w:val="00947D78"/>
    <w:rsid w:val="0095313E"/>
    <w:rsid w:val="00954322"/>
    <w:rsid w:val="00955207"/>
    <w:rsid w:val="00955A99"/>
    <w:rsid w:val="00957780"/>
    <w:rsid w:val="00961277"/>
    <w:rsid w:val="0096236C"/>
    <w:rsid w:val="00963C9D"/>
    <w:rsid w:val="00965D98"/>
    <w:rsid w:val="00966A3B"/>
    <w:rsid w:val="00967DC5"/>
    <w:rsid w:val="009717C4"/>
    <w:rsid w:val="00972D9D"/>
    <w:rsid w:val="00974895"/>
    <w:rsid w:val="00975275"/>
    <w:rsid w:val="00975FC2"/>
    <w:rsid w:val="009766B2"/>
    <w:rsid w:val="0097797E"/>
    <w:rsid w:val="00981133"/>
    <w:rsid w:val="00983E5D"/>
    <w:rsid w:val="00984610"/>
    <w:rsid w:val="00985D7B"/>
    <w:rsid w:val="00990019"/>
    <w:rsid w:val="009916B6"/>
    <w:rsid w:val="00991879"/>
    <w:rsid w:val="0099559C"/>
    <w:rsid w:val="009971C2"/>
    <w:rsid w:val="009A1D02"/>
    <w:rsid w:val="009A23CA"/>
    <w:rsid w:val="009A2AB5"/>
    <w:rsid w:val="009A2F65"/>
    <w:rsid w:val="009A31B3"/>
    <w:rsid w:val="009A336A"/>
    <w:rsid w:val="009A354D"/>
    <w:rsid w:val="009A4476"/>
    <w:rsid w:val="009A4C8A"/>
    <w:rsid w:val="009A5CAA"/>
    <w:rsid w:val="009A68EA"/>
    <w:rsid w:val="009A6F90"/>
    <w:rsid w:val="009C006E"/>
    <w:rsid w:val="009C505B"/>
    <w:rsid w:val="009C677D"/>
    <w:rsid w:val="009C6813"/>
    <w:rsid w:val="009C7043"/>
    <w:rsid w:val="009C7635"/>
    <w:rsid w:val="009C7701"/>
    <w:rsid w:val="009C7E30"/>
    <w:rsid w:val="009D2A96"/>
    <w:rsid w:val="009D2CF5"/>
    <w:rsid w:val="009D4593"/>
    <w:rsid w:val="009D6285"/>
    <w:rsid w:val="009D77F4"/>
    <w:rsid w:val="009D7BB7"/>
    <w:rsid w:val="009D7F1E"/>
    <w:rsid w:val="009E1E7C"/>
    <w:rsid w:val="009E2F38"/>
    <w:rsid w:val="009E527C"/>
    <w:rsid w:val="009E68BB"/>
    <w:rsid w:val="009E7E38"/>
    <w:rsid w:val="009F45CF"/>
    <w:rsid w:val="009F76DA"/>
    <w:rsid w:val="00A00791"/>
    <w:rsid w:val="00A01C2B"/>
    <w:rsid w:val="00A01E69"/>
    <w:rsid w:val="00A03167"/>
    <w:rsid w:val="00A03C9C"/>
    <w:rsid w:val="00A0645F"/>
    <w:rsid w:val="00A100C8"/>
    <w:rsid w:val="00A110D1"/>
    <w:rsid w:val="00A13090"/>
    <w:rsid w:val="00A14BFD"/>
    <w:rsid w:val="00A15974"/>
    <w:rsid w:val="00A167C2"/>
    <w:rsid w:val="00A222E7"/>
    <w:rsid w:val="00A2544B"/>
    <w:rsid w:val="00A30F0B"/>
    <w:rsid w:val="00A32595"/>
    <w:rsid w:val="00A33666"/>
    <w:rsid w:val="00A4257F"/>
    <w:rsid w:val="00A43720"/>
    <w:rsid w:val="00A4493D"/>
    <w:rsid w:val="00A468D0"/>
    <w:rsid w:val="00A513AB"/>
    <w:rsid w:val="00A539A6"/>
    <w:rsid w:val="00A667D6"/>
    <w:rsid w:val="00A678CC"/>
    <w:rsid w:val="00A70105"/>
    <w:rsid w:val="00A707C8"/>
    <w:rsid w:val="00A72B75"/>
    <w:rsid w:val="00A804C8"/>
    <w:rsid w:val="00A8624B"/>
    <w:rsid w:val="00A86C91"/>
    <w:rsid w:val="00A87547"/>
    <w:rsid w:val="00A87C5F"/>
    <w:rsid w:val="00A901AD"/>
    <w:rsid w:val="00A90FE8"/>
    <w:rsid w:val="00A928BC"/>
    <w:rsid w:val="00A9465C"/>
    <w:rsid w:val="00A94908"/>
    <w:rsid w:val="00A9556B"/>
    <w:rsid w:val="00AA3445"/>
    <w:rsid w:val="00AB04E8"/>
    <w:rsid w:val="00AB04F9"/>
    <w:rsid w:val="00AB163F"/>
    <w:rsid w:val="00AB526E"/>
    <w:rsid w:val="00AB61B3"/>
    <w:rsid w:val="00AB7973"/>
    <w:rsid w:val="00AC3EED"/>
    <w:rsid w:val="00AC47EB"/>
    <w:rsid w:val="00AC65EE"/>
    <w:rsid w:val="00AC7253"/>
    <w:rsid w:val="00AC783B"/>
    <w:rsid w:val="00AD186C"/>
    <w:rsid w:val="00AD3368"/>
    <w:rsid w:val="00AD3FB5"/>
    <w:rsid w:val="00AD46E9"/>
    <w:rsid w:val="00AD5247"/>
    <w:rsid w:val="00AD6A60"/>
    <w:rsid w:val="00AD6BDE"/>
    <w:rsid w:val="00AE3E92"/>
    <w:rsid w:val="00AE4151"/>
    <w:rsid w:val="00AE44F4"/>
    <w:rsid w:val="00AE52BA"/>
    <w:rsid w:val="00AE5599"/>
    <w:rsid w:val="00AE78CD"/>
    <w:rsid w:val="00AE7AF5"/>
    <w:rsid w:val="00AF03B6"/>
    <w:rsid w:val="00AF050A"/>
    <w:rsid w:val="00AF18BC"/>
    <w:rsid w:val="00AF3081"/>
    <w:rsid w:val="00AF50EE"/>
    <w:rsid w:val="00AF7A24"/>
    <w:rsid w:val="00AF7EB6"/>
    <w:rsid w:val="00B014B8"/>
    <w:rsid w:val="00B01E6A"/>
    <w:rsid w:val="00B022C8"/>
    <w:rsid w:val="00B030E5"/>
    <w:rsid w:val="00B049AB"/>
    <w:rsid w:val="00B112A1"/>
    <w:rsid w:val="00B12E62"/>
    <w:rsid w:val="00B15C79"/>
    <w:rsid w:val="00B1687B"/>
    <w:rsid w:val="00B21D66"/>
    <w:rsid w:val="00B22522"/>
    <w:rsid w:val="00B2343C"/>
    <w:rsid w:val="00B2486D"/>
    <w:rsid w:val="00B26507"/>
    <w:rsid w:val="00B270BB"/>
    <w:rsid w:val="00B27AD4"/>
    <w:rsid w:val="00B31726"/>
    <w:rsid w:val="00B31F03"/>
    <w:rsid w:val="00B33F6A"/>
    <w:rsid w:val="00B35A62"/>
    <w:rsid w:val="00B40184"/>
    <w:rsid w:val="00B40925"/>
    <w:rsid w:val="00B421DD"/>
    <w:rsid w:val="00B424D5"/>
    <w:rsid w:val="00B477BE"/>
    <w:rsid w:val="00B54144"/>
    <w:rsid w:val="00B5414A"/>
    <w:rsid w:val="00B557A9"/>
    <w:rsid w:val="00B6047F"/>
    <w:rsid w:val="00B60899"/>
    <w:rsid w:val="00B715DB"/>
    <w:rsid w:val="00B73659"/>
    <w:rsid w:val="00B74629"/>
    <w:rsid w:val="00B76BBA"/>
    <w:rsid w:val="00B84836"/>
    <w:rsid w:val="00B8674E"/>
    <w:rsid w:val="00B87CC0"/>
    <w:rsid w:val="00B909A0"/>
    <w:rsid w:val="00B93678"/>
    <w:rsid w:val="00B94BB3"/>
    <w:rsid w:val="00B95FCC"/>
    <w:rsid w:val="00BA4F9D"/>
    <w:rsid w:val="00BA5C8C"/>
    <w:rsid w:val="00BA6386"/>
    <w:rsid w:val="00BB2CDA"/>
    <w:rsid w:val="00BB2DF7"/>
    <w:rsid w:val="00BB7F04"/>
    <w:rsid w:val="00BC145C"/>
    <w:rsid w:val="00BC3A7C"/>
    <w:rsid w:val="00BC3BD2"/>
    <w:rsid w:val="00BC3ED8"/>
    <w:rsid w:val="00BC43EE"/>
    <w:rsid w:val="00BC5E06"/>
    <w:rsid w:val="00BC7979"/>
    <w:rsid w:val="00BD289D"/>
    <w:rsid w:val="00BE46B9"/>
    <w:rsid w:val="00BE5DFF"/>
    <w:rsid w:val="00BF0406"/>
    <w:rsid w:val="00BF4B72"/>
    <w:rsid w:val="00BF5EBB"/>
    <w:rsid w:val="00BF6F97"/>
    <w:rsid w:val="00C02A14"/>
    <w:rsid w:val="00C02E00"/>
    <w:rsid w:val="00C10AD7"/>
    <w:rsid w:val="00C15A34"/>
    <w:rsid w:val="00C16278"/>
    <w:rsid w:val="00C20380"/>
    <w:rsid w:val="00C24BDA"/>
    <w:rsid w:val="00C27745"/>
    <w:rsid w:val="00C3190E"/>
    <w:rsid w:val="00C364FB"/>
    <w:rsid w:val="00C36612"/>
    <w:rsid w:val="00C368D0"/>
    <w:rsid w:val="00C40BC7"/>
    <w:rsid w:val="00C43FBC"/>
    <w:rsid w:val="00C4482C"/>
    <w:rsid w:val="00C4629A"/>
    <w:rsid w:val="00C46CCA"/>
    <w:rsid w:val="00C5144E"/>
    <w:rsid w:val="00C52ADE"/>
    <w:rsid w:val="00C53BFC"/>
    <w:rsid w:val="00C56FA7"/>
    <w:rsid w:val="00C6008C"/>
    <w:rsid w:val="00C63C3E"/>
    <w:rsid w:val="00C67D24"/>
    <w:rsid w:val="00C706CD"/>
    <w:rsid w:val="00C71B83"/>
    <w:rsid w:val="00C73233"/>
    <w:rsid w:val="00C80E00"/>
    <w:rsid w:val="00C827B3"/>
    <w:rsid w:val="00C840C8"/>
    <w:rsid w:val="00C84ACF"/>
    <w:rsid w:val="00C932EB"/>
    <w:rsid w:val="00C93B49"/>
    <w:rsid w:val="00C959DF"/>
    <w:rsid w:val="00C97B32"/>
    <w:rsid w:val="00CA1054"/>
    <w:rsid w:val="00CA21CA"/>
    <w:rsid w:val="00CA3F28"/>
    <w:rsid w:val="00CA476A"/>
    <w:rsid w:val="00CA4EC4"/>
    <w:rsid w:val="00CA7434"/>
    <w:rsid w:val="00CB40CB"/>
    <w:rsid w:val="00CB6709"/>
    <w:rsid w:val="00CC1757"/>
    <w:rsid w:val="00CC1DC9"/>
    <w:rsid w:val="00CC24EC"/>
    <w:rsid w:val="00CC5AA6"/>
    <w:rsid w:val="00CD0F3B"/>
    <w:rsid w:val="00CD4049"/>
    <w:rsid w:val="00CD4BEC"/>
    <w:rsid w:val="00CD5DA6"/>
    <w:rsid w:val="00CD6629"/>
    <w:rsid w:val="00CD7B8A"/>
    <w:rsid w:val="00CE06FC"/>
    <w:rsid w:val="00CE2E8B"/>
    <w:rsid w:val="00CE3D52"/>
    <w:rsid w:val="00CE7013"/>
    <w:rsid w:val="00CE7A1D"/>
    <w:rsid w:val="00CF2B92"/>
    <w:rsid w:val="00D00E11"/>
    <w:rsid w:val="00D025A3"/>
    <w:rsid w:val="00D06AB6"/>
    <w:rsid w:val="00D06C0A"/>
    <w:rsid w:val="00D0701E"/>
    <w:rsid w:val="00D10E29"/>
    <w:rsid w:val="00D1123C"/>
    <w:rsid w:val="00D14217"/>
    <w:rsid w:val="00D14475"/>
    <w:rsid w:val="00D14F26"/>
    <w:rsid w:val="00D17592"/>
    <w:rsid w:val="00D21A0F"/>
    <w:rsid w:val="00D25767"/>
    <w:rsid w:val="00D303E3"/>
    <w:rsid w:val="00D3311C"/>
    <w:rsid w:val="00D37A6B"/>
    <w:rsid w:val="00D422B4"/>
    <w:rsid w:val="00D44FDF"/>
    <w:rsid w:val="00D4533D"/>
    <w:rsid w:val="00D47B13"/>
    <w:rsid w:val="00D47FF8"/>
    <w:rsid w:val="00D50968"/>
    <w:rsid w:val="00D63C1F"/>
    <w:rsid w:val="00D65966"/>
    <w:rsid w:val="00D726E2"/>
    <w:rsid w:val="00D72D6E"/>
    <w:rsid w:val="00D83F25"/>
    <w:rsid w:val="00D8408B"/>
    <w:rsid w:val="00D85411"/>
    <w:rsid w:val="00D8547D"/>
    <w:rsid w:val="00D856C3"/>
    <w:rsid w:val="00D85981"/>
    <w:rsid w:val="00D85D36"/>
    <w:rsid w:val="00D91001"/>
    <w:rsid w:val="00D9132D"/>
    <w:rsid w:val="00D93D1E"/>
    <w:rsid w:val="00D95251"/>
    <w:rsid w:val="00D96172"/>
    <w:rsid w:val="00D97117"/>
    <w:rsid w:val="00DA0CF2"/>
    <w:rsid w:val="00DA3DC6"/>
    <w:rsid w:val="00DA7798"/>
    <w:rsid w:val="00DB0EA4"/>
    <w:rsid w:val="00DB1433"/>
    <w:rsid w:val="00DB1BAA"/>
    <w:rsid w:val="00DB5CC4"/>
    <w:rsid w:val="00DC0825"/>
    <w:rsid w:val="00DC11DA"/>
    <w:rsid w:val="00DC14ED"/>
    <w:rsid w:val="00DC1507"/>
    <w:rsid w:val="00DC306E"/>
    <w:rsid w:val="00DC42FD"/>
    <w:rsid w:val="00DC4A79"/>
    <w:rsid w:val="00DC4CA5"/>
    <w:rsid w:val="00DC5212"/>
    <w:rsid w:val="00DD24E3"/>
    <w:rsid w:val="00DD2D51"/>
    <w:rsid w:val="00DD3CBF"/>
    <w:rsid w:val="00DD588A"/>
    <w:rsid w:val="00DE0DDE"/>
    <w:rsid w:val="00DE205E"/>
    <w:rsid w:val="00DF0857"/>
    <w:rsid w:val="00DF22DB"/>
    <w:rsid w:val="00DF2743"/>
    <w:rsid w:val="00DF2909"/>
    <w:rsid w:val="00E01353"/>
    <w:rsid w:val="00E04D2A"/>
    <w:rsid w:val="00E0588D"/>
    <w:rsid w:val="00E060B3"/>
    <w:rsid w:val="00E121CB"/>
    <w:rsid w:val="00E1437B"/>
    <w:rsid w:val="00E16283"/>
    <w:rsid w:val="00E2033B"/>
    <w:rsid w:val="00E22CEB"/>
    <w:rsid w:val="00E248C7"/>
    <w:rsid w:val="00E258F5"/>
    <w:rsid w:val="00E272C9"/>
    <w:rsid w:val="00E3194A"/>
    <w:rsid w:val="00E347E6"/>
    <w:rsid w:val="00E34DDA"/>
    <w:rsid w:val="00E350C7"/>
    <w:rsid w:val="00E37C7F"/>
    <w:rsid w:val="00E37D46"/>
    <w:rsid w:val="00E45ADB"/>
    <w:rsid w:val="00E47349"/>
    <w:rsid w:val="00E57F7B"/>
    <w:rsid w:val="00E61B44"/>
    <w:rsid w:val="00E63E17"/>
    <w:rsid w:val="00E66289"/>
    <w:rsid w:val="00E71CDD"/>
    <w:rsid w:val="00E806B0"/>
    <w:rsid w:val="00E828A2"/>
    <w:rsid w:val="00E8391E"/>
    <w:rsid w:val="00E83AF5"/>
    <w:rsid w:val="00E83B28"/>
    <w:rsid w:val="00E853D7"/>
    <w:rsid w:val="00E8548F"/>
    <w:rsid w:val="00E859D6"/>
    <w:rsid w:val="00E918C0"/>
    <w:rsid w:val="00E91D0F"/>
    <w:rsid w:val="00EA2863"/>
    <w:rsid w:val="00EA31BF"/>
    <w:rsid w:val="00EA6AAF"/>
    <w:rsid w:val="00EB0AD0"/>
    <w:rsid w:val="00EB1FEF"/>
    <w:rsid w:val="00EB5FB9"/>
    <w:rsid w:val="00EC33CD"/>
    <w:rsid w:val="00EC6111"/>
    <w:rsid w:val="00EC79F1"/>
    <w:rsid w:val="00ED440D"/>
    <w:rsid w:val="00ED451B"/>
    <w:rsid w:val="00ED64D2"/>
    <w:rsid w:val="00EE0FAD"/>
    <w:rsid w:val="00EE5EAE"/>
    <w:rsid w:val="00EF043C"/>
    <w:rsid w:val="00EF7EE5"/>
    <w:rsid w:val="00F00945"/>
    <w:rsid w:val="00F057C4"/>
    <w:rsid w:val="00F10A3C"/>
    <w:rsid w:val="00F153CB"/>
    <w:rsid w:val="00F2114B"/>
    <w:rsid w:val="00F2124A"/>
    <w:rsid w:val="00F21C76"/>
    <w:rsid w:val="00F220B7"/>
    <w:rsid w:val="00F230B8"/>
    <w:rsid w:val="00F24D4A"/>
    <w:rsid w:val="00F26267"/>
    <w:rsid w:val="00F26D46"/>
    <w:rsid w:val="00F2723C"/>
    <w:rsid w:val="00F31BFD"/>
    <w:rsid w:val="00F429F8"/>
    <w:rsid w:val="00F44E2E"/>
    <w:rsid w:val="00F4644F"/>
    <w:rsid w:val="00F46BF7"/>
    <w:rsid w:val="00F54077"/>
    <w:rsid w:val="00F54D4A"/>
    <w:rsid w:val="00F56C67"/>
    <w:rsid w:val="00F61612"/>
    <w:rsid w:val="00F64231"/>
    <w:rsid w:val="00F6448C"/>
    <w:rsid w:val="00F704AD"/>
    <w:rsid w:val="00F72E64"/>
    <w:rsid w:val="00F8387B"/>
    <w:rsid w:val="00F860B5"/>
    <w:rsid w:val="00F91906"/>
    <w:rsid w:val="00F95043"/>
    <w:rsid w:val="00F95361"/>
    <w:rsid w:val="00F958C2"/>
    <w:rsid w:val="00F96552"/>
    <w:rsid w:val="00F96AF5"/>
    <w:rsid w:val="00FA1BDA"/>
    <w:rsid w:val="00FB0420"/>
    <w:rsid w:val="00FB053F"/>
    <w:rsid w:val="00FB5471"/>
    <w:rsid w:val="00FB77F0"/>
    <w:rsid w:val="00FC3D88"/>
    <w:rsid w:val="00FD1C38"/>
    <w:rsid w:val="00FD4741"/>
    <w:rsid w:val="00FD5477"/>
    <w:rsid w:val="00FD6598"/>
    <w:rsid w:val="00FD7039"/>
    <w:rsid w:val="00FF09B0"/>
    <w:rsid w:val="00FF0BCE"/>
    <w:rsid w:val="00FF143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21F"/>
  <w15:chartTrackingRefBased/>
  <w15:docId w15:val="{1613C198-D774-4E25-BDB5-A89DCF2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67"/>
    <w:rPr>
      <w:color w:val="0563C1" w:themeColor="hyperlink"/>
      <w:u w:val="single"/>
    </w:rPr>
  </w:style>
  <w:style w:type="table" w:styleId="ListTable3-Accent1">
    <w:name w:val="List Table 3 Accent 1"/>
    <w:basedOn w:val="TableNormal"/>
    <w:uiPriority w:val="48"/>
    <w:rsid w:val="00B3172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65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59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@LN.edu.h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sa@LN.edu.h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osa@LN.edu.h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Kwan Cheung</dc:creator>
  <cp:keywords/>
  <dc:description/>
  <cp:lastModifiedBy>Cheng Yik Kei Bmos</cp:lastModifiedBy>
  <cp:revision>8</cp:revision>
  <dcterms:created xsi:type="dcterms:W3CDTF">2019-10-10T06:54:00Z</dcterms:created>
  <dcterms:modified xsi:type="dcterms:W3CDTF">2023-02-02T08:03:00Z</dcterms:modified>
</cp:coreProperties>
</file>